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DFD9" w14:textId="7D128504" w:rsidR="00C26873" w:rsidRDefault="00257F13">
      <w:pPr>
        <w:jc w:val="both"/>
      </w:pPr>
      <w:r>
        <w:rPr>
          <w:noProof/>
          <w:lang w:eastAsia="el-GR"/>
        </w:rPr>
        <w:drawing>
          <wp:inline distT="0" distB="0" distL="0" distR="0" wp14:anchorId="7C706EFA" wp14:editId="0DE14848">
            <wp:extent cx="2590800" cy="94423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88" cy="9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071EE" w14:textId="54270A71" w:rsidR="004D1DA7" w:rsidRDefault="004D1DA7">
      <w:pPr>
        <w:jc w:val="both"/>
      </w:pPr>
    </w:p>
    <w:p w14:paraId="29CF9918" w14:textId="0AEEECFF" w:rsidR="004D1DA7" w:rsidRPr="00A90FCD" w:rsidRDefault="004D1DA7">
      <w:pPr>
        <w:jc w:val="both"/>
      </w:pPr>
    </w:p>
    <w:p w14:paraId="0636CF32" w14:textId="6E8EF719" w:rsidR="00257F13" w:rsidRDefault="00281E42" w:rsidP="00281E42">
      <w:pPr>
        <w:jc w:val="both"/>
      </w:pPr>
      <w:r>
        <w:t xml:space="preserve">            </w:t>
      </w:r>
      <w:r w:rsidR="008976AC">
        <w:rPr>
          <w:noProof/>
          <w:sz w:val="20"/>
          <w:lang w:eastAsia="el-GR"/>
        </w:rPr>
        <w:drawing>
          <wp:anchor distT="0" distB="0" distL="114300" distR="114300" simplePos="0" relativeHeight="251657216" behindDoc="1" locked="0" layoutInCell="1" allowOverlap="1" wp14:anchorId="3E5335EA" wp14:editId="3888E136">
            <wp:simplePos x="0" y="0"/>
            <wp:positionH relativeFrom="column">
              <wp:posOffset>-799465</wp:posOffset>
            </wp:positionH>
            <wp:positionV relativeFrom="paragraph">
              <wp:posOffset>130810</wp:posOffset>
            </wp:positionV>
            <wp:extent cx="2720340" cy="59664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767EF" w14:textId="4E94D68A" w:rsidR="00A90FCD" w:rsidRPr="00A90FCD" w:rsidRDefault="004D1DA7" w:rsidP="00257F13">
      <w:pPr>
        <w:ind w:left="4320" w:firstLine="720"/>
        <w:jc w:val="both"/>
      </w:pPr>
      <w:r>
        <w:t xml:space="preserve"> </w:t>
      </w:r>
      <w:r w:rsidR="00A90FCD">
        <w:t>ΠΡΟΣ</w:t>
      </w:r>
      <w:r w:rsidR="00A90FCD" w:rsidRPr="00A90FCD">
        <w:t>:</w:t>
      </w:r>
    </w:p>
    <w:p w14:paraId="4095D8FB" w14:textId="44848DD8" w:rsidR="00281E42" w:rsidRPr="001E637C" w:rsidRDefault="00A90FCD" w:rsidP="00281E42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</w:t>
      </w:r>
      <w:r w:rsidR="001E637C">
        <w:t xml:space="preserve">  </w:t>
      </w:r>
      <w:r>
        <w:t xml:space="preserve">    </w:t>
      </w:r>
      <w:r w:rsidR="004D1DA7">
        <w:t xml:space="preserve">    </w:t>
      </w:r>
      <w:r w:rsidR="00281E42" w:rsidRPr="001E637C">
        <w:rPr>
          <w:b/>
          <w:sz w:val="20"/>
          <w:szCs w:val="20"/>
        </w:rPr>
        <w:t xml:space="preserve">   </w:t>
      </w:r>
      <w:r w:rsidRPr="001E637C">
        <w:rPr>
          <w:b/>
          <w:sz w:val="20"/>
          <w:szCs w:val="20"/>
        </w:rPr>
        <w:t xml:space="preserve">   </w:t>
      </w:r>
      <w:r w:rsidR="00281E42" w:rsidRPr="001E637C">
        <w:rPr>
          <w:b/>
          <w:sz w:val="20"/>
          <w:szCs w:val="20"/>
        </w:rPr>
        <w:t xml:space="preserve">                                                   </w:t>
      </w:r>
      <w:r w:rsidRPr="001E637C">
        <w:rPr>
          <w:b/>
          <w:sz w:val="20"/>
          <w:szCs w:val="20"/>
        </w:rPr>
        <w:t xml:space="preserve">             </w:t>
      </w:r>
      <w:r w:rsidR="001E637C">
        <w:rPr>
          <w:b/>
          <w:sz w:val="20"/>
          <w:szCs w:val="20"/>
        </w:rPr>
        <w:t xml:space="preserve">                 </w:t>
      </w:r>
      <w:r w:rsidR="004D1DA7">
        <w:rPr>
          <w:b/>
          <w:sz w:val="20"/>
          <w:szCs w:val="20"/>
        </w:rPr>
        <w:t xml:space="preserve">    </w:t>
      </w:r>
      <w:r w:rsid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</w:t>
      </w:r>
      <w:r w:rsidR="00257F13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8976AC">
        <w:rPr>
          <w:b/>
          <w:sz w:val="20"/>
          <w:szCs w:val="20"/>
        </w:rPr>
        <w:tab/>
      </w:r>
      <w:r w:rsidR="00281E42" w:rsidRPr="001E637C">
        <w:rPr>
          <w:b/>
          <w:sz w:val="20"/>
          <w:szCs w:val="20"/>
        </w:rPr>
        <w:t>ΤΜΗΜΑ ΑΓΓΛΙΚΗΣ ΓΛΩΣΣΑΣ &amp;</w:t>
      </w:r>
    </w:p>
    <w:p w14:paraId="4FB1DB77" w14:textId="4F8DB1AC" w:rsidR="00A90FCD" w:rsidRPr="001E637C" w:rsidRDefault="00281E42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</w:t>
      </w:r>
      <w:r w:rsidR="00A90FCD" w:rsidRPr="001E637C">
        <w:rPr>
          <w:b/>
          <w:sz w:val="20"/>
          <w:szCs w:val="20"/>
        </w:rPr>
        <w:t xml:space="preserve">         </w:t>
      </w:r>
      <w:r w:rsidR="001E637C">
        <w:rPr>
          <w:b/>
          <w:sz w:val="20"/>
          <w:szCs w:val="20"/>
        </w:rPr>
        <w:t xml:space="preserve">          </w:t>
      </w:r>
      <w:r w:rsidR="00A90FCD" w:rsidRPr="001E637C">
        <w:rPr>
          <w:b/>
          <w:sz w:val="20"/>
          <w:szCs w:val="20"/>
        </w:rPr>
        <w:t xml:space="preserve">      </w:t>
      </w:r>
      <w:r w:rsidR="001E637C">
        <w:rPr>
          <w:b/>
          <w:sz w:val="20"/>
          <w:szCs w:val="20"/>
        </w:rPr>
        <w:t xml:space="preserve"> </w:t>
      </w:r>
      <w:r w:rsidR="00A90FCD" w:rsidRPr="001E637C">
        <w:rPr>
          <w:b/>
          <w:sz w:val="20"/>
          <w:szCs w:val="20"/>
        </w:rPr>
        <w:t xml:space="preserve">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  <w:r w:rsidRPr="001E637C">
        <w:rPr>
          <w:b/>
          <w:sz w:val="20"/>
          <w:szCs w:val="20"/>
        </w:rPr>
        <w:t>ΦΙΛΟΛΟΓΙΑΣ</w:t>
      </w:r>
    </w:p>
    <w:p w14:paraId="2D97B057" w14:textId="77777777" w:rsidR="003A1FE4" w:rsidRDefault="003A1FE4" w:rsidP="003A1FE4">
      <w:pPr>
        <w:ind w:left="5040" w:right="-199"/>
        <w:rPr>
          <w:b/>
          <w:sz w:val="20"/>
          <w:szCs w:val="20"/>
          <w:highlight w:val="yellow"/>
        </w:rPr>
      </w:pPr>
    </w:p>
    <w:p w14:paraId="1EA25346" w14:textId="53403999" w:rsidR="003A1FE4" w:rsidRDefault="003A1FE4" w:rsidP="003A1FE4">
      <w:pPr>
        <w:ind w:left="5040" w:right="-199"/>
        <w:rPr>
          <w:ins w:id="0" w:author="Reviewer" w:date="2022-05-26T19:49:00Z"/>
          <w:b/>
          <w:sz w:val="20"/>
          <w:szCs w:val="20"/>
        </w:rPr>
      </w:pPr>
      <w:r w:rsidRPr="00CA5750">
        <w:rPr>
          <w:b/>
          <w:sz w:val="20"/>
          <w:szCs w:val="20"/>
        </w:rPr>
        <w:t>ΤΟΜΕΑΣ  ΓΛΩΣΣΑΣ ΓΛΩΣΣΟΛΟΓΙΑΣ</w:t>
      </w:r>
      <w:r w:rsidRPr="00CA5750" w:rsidDel="003A1FE4">
        <w:rPr>
          <w:b/>
          <w:sz w:val="20"/>
          <w:szCs w:val="20"/>
        </w:rPr>
        <w:t xml:space="preserve"> </w:t>
      </w:r>
    </w:p>
    <w:p w14:paraId="61EE7EAB" w14:textId="77777777" w:rsidR="00B73B33" w:rsidRPr="00CA5750" w:rsidDel="003A1FE4" w:rsidRDefault="00B73B33" w:rsidP="003A1FE4">
      <w:pPr>
        <w:ind w:left="5040" w:right="-199"/>
        <w:rPr>
          <w:b/>
          <w:sz w:val="20"/>
          <w:szCs w:val="20"/>
        </w:rPr>
      </w:pPr>
    </w:p>
    <w:p w14:paraId="538645D0" w14:textId="6EB47F7A" w:rsidR="00B73B33" w:rsidRDefault="00B73B33" w:rsidP="003A1FE4">
      <w:pPr>
        <w:ind w:left="5040" w:right="-483"/>
        <w:rPr>
          <w:ins w:id="1" w:author="Reviewer" w:date="2022-05-26T19:49:00Z"/>
          <w:b/>
          <w:sz w:val="20"/>
          <w:szCs w:val="20"/>
        </w:rPr>
      </w:pPr>
      <w:r>
        <w:rPr>
          <w:b/>
          <w:sz w:val="20"/>
          <w:szCs w:val="20"/>
        </w:rPr>
        <w:t xml:space="preserve">ΔΙΑΤΜΗΜΑΤΙΚΟ </w:t>
      </w:r>
      <w:r w:rsidRPr="00CA5750">
        <w:rPr>
          <w:b/>
          <w:sz w:val="20"/>
          <w:szCs w:val="20"/>
        </w:rPr>
        <w:t xml:space="preserve">ΠΜΣ: </w:t>
      </w:r>
    </w:p>
    <w:p w14:paraId="4BB0B11F" w14:textId="226DC88F" w:rsidR="001E637C" w:rsidRPr="008976AC" w:rsidRDefault="00B73B33" w:rsidP="003A1FE4">
      <w:pPr>
        <w:ind w:left="5040" w:right="-483"/>
        <w:rPr>
          <w:b/>
          <w:sz w:val="20"/>
          <w:szCs w:val="20"/>
        </w:rPr>
      </w:pPr>
      <w:bookmarkStart w:id="2" w:name="_Hlk104487070"/>
      <w:r w:rsidRPr="00CA5750">
        <w:rPr>
          <w:b/>
          <w:sz w:val="20"/>
          <w:szCs w:val="20"/>
        </w:rPr>
        <w:t>ΜΕΤΑΦΡΑΣΗ</w:t>
      </w:r>
      <w:r>
        <w:rPr>
          <w:b/>
          <w:sz w:val="20"/>
          <w:szCs w:val="20"/>
        </w:rPr>
        <w:t>: ΕΛΛΗΝΙΚΗ, ΑΓΓΛΙΚΗ, ΡΩΣΙΚΗ</w:t>
      </w:r>
    </w:p>
    <w:bookmarkEnd w:id="2"/>
    <w:p w14:paraId="5487D1CB" w14:textId="43ECECC6" w:rsidR="001E637C" w:rsidRPr="001E637C" w:rsidRDefault="001E637C" w:rsidP="00281E42">
      <w:pPr>
        <w:jc w:val="both"/>
        <w:rPr>
          <w:b/>
          <w:sz w:val="20"/>
          <w:szCs w:val="20"/>
        </w:rPr>
      </w:pPr>
      <w:r w:rsidRPr="001E637C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1E637C">
        <w:rPr>
          <w:b/>
          <w:sz w:val="20"/>
          <w:szCs w:val="20"/>
        </w:rPr>
        <w:t xml:space="preserve">  </w:t>
      </w:r>
      <w:r w:rsidR="004D1DA7">
        <w:rPr>
          <w:b/>
          <w:sz w:val="20"/>
          <w:szCs w:val="20"/>
        </w:rPr>
        <w:t xml:space="preserve">     </w:t>
      </w:r>
      <w:r w:rsidR="00257F13">
        <w:rPr>
          <w:b/>
          <w:sz w:val="20"/>
          <w:szCs w:val="20"/>
        </w:rPr>
        <w:tab/>
      </w:r>
    </w:p>
    <w:p w14:paraId="79884949" w14:textId="18ECBCE9" w:rsidR="00C26873" w:rsidRPr="008976AC" w:rsidRDefault="00257F13" w:rsidP="00281E42">
      <w:pPr>
        <w:jc w:val="both"/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8EB02" wp14:editId="024D80D4">
                <wp:simplePos x="0" y="0"/>
                <wp:positionH relativeFrom="column">
                  <wp:posOffset>3055620</wp:posOffset>
                </wp:positionH>
                <wp:positionV relativeFrom="paragraph">
                  <wp:posOffset>182880</wp:posOffset>
                </wp:positionV>
                <wp:extent cx="2948940" cy="755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55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5EA1" w14:textId="18B3B45B" w:rsidR="00C26873" w:rsidRPr="00C62D6B" w:rsidRDefault="001E637C" w:rsidP="00020BE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C62D6B">
                              <w:rPr>
                                <w:sz w:val="24"/>
                              </w:rPr>
                              <w:t>Παρακαλώ να</w:t>
                            </w:r>
                            <w:r w:rsidR="006B77B9" w:rsidRPr="00C62D6B">
                              <w:rPr>
                                <w:sz w:val="24"/>
                              </w:rPr>
                              <w:t xml:space="preserve"> κάνετε δεκτή</w:t>
                            </w:r>
                            <w:r w:rsidRPr="00C62D6B">
                              <w:rPr>
                                <w:sz w:val="24"/>
                              </w:rPr>
                              <w:t xml:space="preserve"> την αίτησή μου</w:t>
                            </w:r>
                            <w:r w:rsidR="004D1DA7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6B77B9" w:rsidRPr="00C62D6B">
                              <w:rPr>
                                <w:sz w:val="24"/>
                              </w:rPr>
                              <w:t>για</w:t>
                            </w:r>
                            <w:r w:rsidR="004D1DA7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020BED" w:rsidRPr="00C62D6B">
                              <w:rPr>
                                <w:sz w:val="24"/>
                              </w:rPr>
                              <w:t>συμμετοχή</w:t>
                            </w:r>
                            <w:r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6B77B9" w:rsidRPr="00C62D6B">
                              <w:rPr>
                                <w:sz w:val="24"/>
                              </w:rPr>
                              <w:t xml:space="preserve">στις </w:t>
                            </w:r>
                            <w:r w:rsidR="00A25D80">
                              <w:rPr>
                                <w:sz w:val="24"/>
                              </w:rPr>
                              <w:t xml:space="preserve">εισαγωγικές </w:t>
                            </w:r>
                            <w:r w:rsidR="00A25D80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6B77B9" w:rsidRPr="00C62D6B">
                              <w:rPr>
                                <w:sz w:val="24"/>
                              </w:rPr>
                              <w:t>ε</w:t>
                            </w:r>
                            <w:r w:rsidR="00020BED" w:rsidRPr="00C62D6B">
                              <w:rPr>
                                <w:sz w:val="24"/>
                              </w:rPr>
                              <w:t>ξετάσεις του</w:t>
                            </w:r>
                            <w:r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="00B73B33">
                              <w:rPr>
                                <w:sz w:val="24"/>
                              </w:rPr>
                              <w:t xml:space="preserve">Διατμηματικού </w:t>
                            </w:r>
                            <w:r w:rsidR="004D1DA7" w:rsidRPr="00C62D6B">
                              <w:rPr>
                                <w:sz w:val="24"/>
                              </w:rPr>
                              <w:t>Πρ</w:t>
                            </w:r>
                            <w:r w:rsidR="00020BED" w:rsidRPr="00C62D6B">
                              <w:rPr>
                                <w:sz w:val="24"/>
                              </w:rPr>
                              <w:t>ο</w:t>
                            </w:r>
                            <w:r w:rsidR="004D1DA7" w:rsidRPr="00C62D6B">
                              <w:rPr>
                                <w:sz w:val="24"/>
                              </w:rPr>
                              <w:t>γρ</w:t>
                            </w:r>
                            <w:r w:rsidR="00020BED" w:rsidRPr="00C62D6B">
                              <w:rPr>
                                <w:sz w:val="24"/>
                              </w:rPr>
                              <w:t>ά</w:t>
                            </w:r>
                            <w:r w:rsidR="004D1DA7" w:rsidRPr="00C62D6B">
                              <w:rPr>
                                <w:sz w:val="24"/>
                              </w:rPr>
                              <w:t>μμα</w:t>
                            </w:r>
                            <w:r w:rsidR="00020BED" w:rsidRPr="00C62D6B">
                              <w:rPr>
                                <w:sz w:val="24"/>
                              </w:rPr>
                              <w:t>τος</w:t>
                            </w:r>
                            <w:r w:rsidR="004D1DA7" w:rsidRPr="00C62D6B">
                              <w:rPr>
                                <w:sz w:val="24"/>
                              </w:rPr>
                              <w:t xml:space="preserve"> </w:t>
                            </w:r>
                            <w:r w:rsidRPr="00C62D6B">
                              <w:rPr>
                                <w:sz w:val="24"/>
                              </w:rPr>
                              <w:t>Μεταπτυχια</w:t>
                            </w:r>
                            <w:r w:rsidR="00020BED" w:rsidRPr="00C62D6B">
                              <w:rPr>
                                <w:sz w:val="24"/>
                              </w:rPr>
                              <w:softHyphen/>
                            </w:r>
                            <w:r w:rsidR="004D1DA7" w:rsidRPr="00C62D6B">
                              <w:rPr>
                                <w:sz w:val="24"/>
                              </w:rPr>
                              <w:t>κών Σπουδών, «</w:t>
                            </w:r>
                            <w:r w:rsidR="006B77B9" w:rsidRPr="00C62D6B">
                              <w:rPr>
                                <w:sz w:val="24"/>
                              </w:rPr>
                              <w:t>Μετάφραση</w:t>
                            </w:r>
                            <w:r w:rsidR="00B73B33">
                              <w:rPr>
                                <w:sz w:val="24"/>
                              </w:rPr>
                              <w:t>: Ελληνική, Αγγλική Ρωσική</w:t>
                            </w:r>
                            <w:r w:rsidR="004D1DA7" w:rsidRPr="00C62D6B">
                              <w:rPr>
                                <w:sz w:val="24"/>
                              </w:rPr>
                              <w:t>».</w:t>
                            </w:r>
                          </w:p>
                          <w:p w14:paraId="0BE02307" w14:textId="77777777" w:rsidR="004D1DA7" w:rsidRPr="00C62D6B" w:rsidRDefault="004D1DA7" w:rsidP="006B77B9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74DBB6" w14:textId="77777777" w:rsidR="008976AC" w:rsidRDefault="00020BED" w:rsidP="006B77B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C62D6B">
                              <w:rPr>
                                <w:sz w:val="24"/>
                              </w:rPr>
                              <w:t>Σ</w:t>
                            </w:r>
                            <w:r w:rsidR="008976AC">
                              <w:rPr>
                                <w:sz w:val="24"/>
                              </w:rPr>
                              <w:t xml:space="preserve">ύμφωνα με την προκήρυξη, </w:t>
                            </w:r>
                          </w:p>
                          <w:p w14:paraId="026EC890" w14:textId="2C426DA3" w:rsidR="00C26873" w:rsidRPr="00C62D6B" w:rsidRDefault="008976AC" w:rsidP="006B77B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</w:t>
                            </w:r>
                            <w:r w:rsidR="00020BED" w:rsidRPr="00C62D6B">
                              <w:rPr>
                                <w:sz w:val="24"/>
                              </w:rPr>
                              <w:t>υνημμένα</w:t>
                            </w:r>
                            <w:r w:rsidR="00C62D6B" w:rsidRPr="00C62D6B">
                              <w:rPr>
                                <w:sz w:val="24"/>
                              </w:rPr>
                              <w:t xml:space="preserve"> υποβάλλω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14:paraId="3E70E312" w14:textId="0BC3ED0E" w:rsidR="00C62D6B" w:rsidRDefault="00C62D6B" w:rsidP="006B77B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29812888" w14:textId="0958BF85" w:rsidR="00C26873" w:rsidRDefault="00C62D6B" w:rsidP="00C62D6B">
                            <w:pPr>
                              <w:pStyle w:val="a3"/>
                              <w:ind w:right="2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CE41D0E" w14:textId="77777777" w:rsidR="00C62D6B" w:rsidRPr="00C62D6B" w:rsidRDefault="00C62D6B" w:rsidP="00C62D6B">
                            <w:pPr>
                              <w:pStyle w:val="a3"/>
                              <w:ind w:right="21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5D775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Ο/Η Αιτ ……..</w:t>
                            </w:r>
                          </w:p>
                          <w:p w14:paraId="4BE7478B" w14:textId="77777777" w:rsidR="00C26873" w:rsidRPr="00C62D6B" w:rsidRDefault="00C26873" w:rsidP="00C62D6B">
                            <w:pPr>
                              <w:pStyle w:val="a7"/>
                            </w:pPr>
                          </w:p>
                          <w:p w14:paraId="02B08780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……………………………….</w:t>
                            </w:r>
                          </w:p>
                          <w:p w14:paraId="494AF179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(υπογραφή)</w:t>
                            </w:r>
                          </w:p>
                          <w:p w14:paraId="5B1E7CBC" w14:textId="77777777" w:rsidR="00C26873" w:rsidRPr="00C62D6B" w:rsidRDefault="00C26873" w:rsidP="00C62D6B">
                            <w:pPr>
                              <w:pStyle w:val="a7"/>
                            </w:pPr>
                          </w:p>
                          <w:p w14:paraId="3BA4179B" w14:textId="77777777" w:rsidR="00C26873" w:rsidRPr="00C62D6B" w:rsidRDefault="00C26873" w:rsidP="00C62D6B">
                            <w:pPr>
                              <w:pStyle w:val="a7"/>
                            </w:pPr>
                            <w:r w:rsidRPr="00C62D6B">
                              <w:t>Ημερομηνία: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8E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6pt;margin-top:14.4pt;width:232.2pt;height:5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" filled="f" stroked="f">
                <v:textbox>
                  <w:txbxContent>
                    <w:p w14:paraId="58E95EA1" w14:textId="18B3B45B" w:rsidR="00C26873" w:rsidRPr="00C62D6B" w:rsidRDefault="001E637C" w:rsidP="00020BED">
                      <w:pPr>
                        <w:pStyle w:val="a3"/>
                        <w:rPr>
                          <w:sz w:val="24"/>
                        </w:rPr>
                      </w:pPr>
                      <w:r w:rsidRPr="00C62D6B">
                        <w:rPr>
                          <w:sz w:val="24"/>
                        </w:rPr>
                        <w:t>Παρακαλώ να</w:t>
                      </w:r>
                      <w:r w:rsidR="006B77B9" w:rsidRPr="00C62D6B">
                        <w:rPr>
                          <w:sz w:val="24"/>
                        </w:rPr>
                        <w:t xml:space="preserve"> κάνετε δεκτή</w:t>
                      </w:r>
                      <w:r w:rsidRPr="00C62D6B">
                        <w:rPr>
                          <w:sz w:val="24"/>
                        </w:rPr>
                        <w:t xml:space="preserve"> την αίτησή μου</w:t>
                      </w:r>
                      <w:r w:rsidR="004D1DA7" w:rsidRPr="00C62D6B">
                        <w:rPr>
                          <w:sz w:val="24"/>
                        </w:rPr>
                        <w:t xml:space="preserve"> </w:t>
                      </w:r>
                      <w:r w:rsidR="006B77B9" w:rsidRPr="00C62D6B">
                        <w:rPr>
                          <w:sz w:val="24"/>
                        </w:rPr>
                        <w:t>για</w:t>
                      </w:r>
                      <w:r w:rsidR="004D1DA7" w:rsidRPr="00C62D6B">
                        <w:rPr>
                          <w:sz w:val="24"/>
                        </w:rPr>
                        <w:t xml:space="preserve"> </w:t>
                      </w:r>
                      <w:r w:rsidR="00020BED" w:rsidRPr="00C62D6B">
                        <w:rPr>
                          <w:sz w:val="24"/>
                        </w:rPr>
                        <w:t>συμμετοχή</w:t>
                      </w:r>
                      <w:r w:rsidRPr="00C62D6B">
                        <w:rPr>
                          <w:sz w:val="24"/>
                        </w:rPr>
                        <w:t xml:space="preserve"> </w:t>
                      </w:r>
                      <w:r w:rsidR="006B77B9" w:rsidRPr="00C62D6B">
                        <w:rPr>
                          <w:sz w:val="24"/>
                        </w:rPr>
                        <w:t xml:space="preserve">στις </w:t>
                      </w:r>
                      <w:r w:rsidR="00A25D80">
                        <w:rPr>
                          <w:sz w:val="24"/>
                        </w:rPr>
                        <w:t xml:space="preserve">εισαγωγικές </w:t>
                      </w:r>
                      <w:r w:rsidR="00A25D80" w:rsidRPr="00C62D6B">
                        <w:rPr>
                          <w:sz w:val="24"/>
                        </w:rPr>
                        <w:t xml:space="preserve"> </w:t>
                      </w:r>
                      <w:r w:rsidR="006B77B9" w:rsidRPr="00C62D6B">
                        <w:rPr>
                          <w:sz w:val="24"/>
                        </w:rPr>
                        <w:t>ε</w:t>
                      </w:r>
                      <w:r w:rsidR="00020BED" w:rsidRPr="00C62D6B">
                        <w:rPr>
                          <w:sz w:val="24"/>
                        </w:rPr>
                        <w:t>ξετάσεις του</w:t>
                      </w:r>
                      <w:r w:rsidRPr="00C62D6B">
                        <w:rPr>
                          <w:sz w:val="24"/>
                        </w:rPr>
                        <w:t xml:space="preserve"> </w:t>
                      </w:r>
                      <w:r w:rsidR="00B73B33">
                        <w:rPr>
                          <w:sz w:val="24"/>
                        </w:rPr>
                        <w:t xml:space="preserve">Διατμηματικού </w:t>
                      </w:r>
                      <w:r w:rsidR="004D1DA7" w:rsidRPr="00C62D6B">
                        <w:rPr>
                          <w:sz w:val="24"/>
                        </w:rPr>
                        <w:t>Πρ</w:t>
                      </w:r>
                      <w:r w:rsidR="00020BED" w:rsidRPr="00C62D6B">
                        <w:rPr>
                          <w:sz w:val="24"/>
                        </w:rPr>
                        <w:t>ο</w:t>
                      </w:r>
                      <w:r w:rsidR="004D1DA7" w:rsidRPr="00C62D6B">
                        <w:rPr>
                          <w:sz w:val="24"/>
                        </w:rPr>
                        <w:t>γρ</w:t>
                      </w:r>
                      <w:r w:rsidR="00020BED" w:rsidRPr="00C62D6B">
                        <w:rPr>
                          <w:sz w:val="24"/>
                        </w:rPr>
                        <w:t>ά</w:t>
                      </w:r>
                      <w:r w:rsidR="004D1DA7" w:rsidRPr="00C62D6B">
                        <w:rPr>
                          <w:sz w:val="24"/>
                        </w:rPr>
                        <w:t>μμα</w:t>
                      </w:r>
                      <w:r w:rsidR="00020BED" w:rsidRPr="00C62D6B">
                        <w:rPr>
                          <w:sz w:val="24"/>
                        </w:rPr>
                        <w:t>τος</w:t>
                      </w:r>
                      <w:r w:rsidR="004D1DA7" w:rsidRPr="00C62D6B">
                        <w:rPr>
                          <w:sz w:val="24"/>
                        </w:rPr>
                        <w:t xml:space="preserve"> </w:t>
                      </w:r>
                      <w:r w:rsidRPr="00C62D6B">
                        <w:rPr>
                          <w:sz w:val="24"/>
                        </w:rPr>
                        <w:t>Μεταπτυχια</w:t>
                      </w:r>
                      <w:r w:rsidR="00020BED" w:rsidRPr="00C62D6B">
                        <w:rPr>
                          <w:sz w:val="24"/>
                        </w:rPr>
                        <w:softHyphen/>
                      </w:r>
                      <w:r w:rsidR="004D1DA7" w:rsidRPr="00C62D6B">
                        <w:rPr>
                          <w:sz w:val="24"/>
                        </w:rPr>
                        <w:t>κών Σπουδών, «</w:t>
                      </w:r>
                      <w:r w:rsidR="006B77B9" w:rsidRPr="00C62D6B">
                        <w:rPr>
                          <w:sz w:val="24"/>
                        </w:rPr>
                        <w:t>Μετάφραση</w:t>
                      </w:r>
                      <w:r w:rsidR="00B73B33">
                        <w:rPr>
                          <w:sz w:val="24"/>
                        </w:rPr>
                        <w:t>: Ελληνική, Αγγλική Ρωσική</w:t>
                      </w:r>
                      <w:r w:rsidR="004D1DA7" w:rsidRPr="00C62D6B">
                        <w:rPr>
                          <w:sz w:val="24"/>
                        </w:rPr>
                        <w:t>».</w:t>
                      </w:r>
                    </w:p>
                    <w:p w14:paraId="0BE02307" w14:textId="77777777" w:rsidR="004D1DA7" w:rsidRPr="00C62D6B" w:rsidRDefault="004D1DA7" w:rsidP="006B77B9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0B74DBB6" w14:textId="77777777" w:rsidR="008976AC" w:rsidRDefault="00020BED" w:rsidP="006B77B9">
                      <w:pPr>
                        <w:pStyle w:val="a3"/>
                        <w:rPr>
                          <w:sz w:val="24"/>
                        </w:rPr>
                      </w:pPr>
                      <w:r w:rsidRPr="00C62D6B">
                        <w:rPr>
                          <w:sz w:val="24"/>
                        </w:rPr>
                        <w:t>Σ</w:t>
                      </w:r>
                      <w:r w:rsidR="008976AC">
                        <w:rPr>
                          <w:sz w:val="24"/>
                        </w:rPr>
                        <w:t xml:space="preserve">ύμφωνα με την προκήρυξη, </w:t>
                      </w:r>
                    </w:p>
                    <w:p w14:paraId="026EC890" w14:textId="2C426DA3" w:rsidR="00C26873" w:rsidRPr="00C62D6B" w:rsidRDefault="008976AC" w:rsidP="006B77B9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</w:t>
                      </w:r>
                      <w:r w:rsidR="00020BED" w:rsidRPr="00C62D6B">
                        <w:rPr>
                          <w:sz w:val="24"/>
                        </w:rPr>
                        <w:t>υνημμένα</w:t>
                      </w:r>
                      <w:r w:rsidR="00C62D6B" w:rsidRPr="00C62D6B">
                        <w:rPr>
                          <w:sz w:val="24"/>
                        </w:rPr>
                        <w:t xml:space="preserve"> υποβάλλω</w:t>
                      </w:r>
                      <w:r>
                        <w:rPr>
                          <w:sz w:val="24"/>
                        </w:rPr>
                        <w:t>,</w:t>
                      </w:r>
                    </w:p>
                    <w:p w14:paraId="3E70E312" w14:textId="0BC3ED0E" w:rsidR="00C62D6B" w:rsidRDefault="00C62D6B" w:rsidP="006B77B9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29812888" w14:textId="0958BF85" w:rsidR="00C26873" w:rsidRDefault="00C62D6B" w:rsidP="00C62D6B">
                      <w:pPr>
                        <w:pStyle w:val="a3"/>
                        <w:ind w:right="21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CE41D0E" w14:textId="77777777" w:rsidR="00C62D6B" w:rsidRPr="00C62D6B" w:rsidRDefault="00C62D6B" w:rsidP="00C62D6B">
                      <w:pPr>
                        <w:pStyle w:val="a3"/>
                        <w:ind w:right="216"/>
                        <w:rPr>
                          <w:sz w:val="28"/>
                          <w:szCs w:val="28"/>
                        </w:rPr>
                      </w:pPr>
                    </w:p>
                    <w:p w14:paraId="07C5D775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Ο/Η Αιτ ……..</w:t>
                      </w:r>
                    </w:p>
                    <w:p w14:paraId="4BE7478B" w14:textId="77777777" w:rsidR="00C26873" w:rsidRPr="00C62D6B" w:rsidRDefault="00C26873" w:rsidP="00C62D6B">
                      <w:pPr>
                        <w:pStyle w:val="a7"/>
                      </w:pPr>
                    </w:p>
                    <w:p w14:paraId="02B08780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……………………………….</w:t>
                      </w:r>
                    </w:p>
                    <w:p w14:paraId="494AF179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(υπογραφή)</w:t>
                      </w:r>
                    </w:p>
                    <w:p w14:paraId="5B1E7CBC" w14:textId="77777777" w:rsidR="00C26873" w:rsidRPr="00C62D6B" w:rsidRDefault="00C26873" w:rsidP="00C62D6B">
                      <w:pPr>
                        <w:pStyle w:val="a7"/>
                      </w:pPr>
                    </w:p>
                    <w:p w14:paraId="3BA4179B" w14:textId="77777777" w:rsidR="00C26873" w:rsidRPr="00C62D6B" w:rsidRDefault="00C26873" w:rsidP="00C62D6B">
                      <w:pPr>
                        <w:pStyle w:val="a7"/>
                      </w:pPr>
                      <w:r w:rsidRPr="00C62D6B">
                        <w:t>Ημερομηνία: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E637C">
        <w:rPr>
          <w:b/>
        </w:rPr>
        <w:t xml:space="preserve"> </w:t>
      </w:r>
      <w:r w:rsidR="00C26873">
        <w:br w:type="textWrapping" w:clear="all"/>
      </w:r>
    </w:p>
    <w:p w14:paraId="4D17ED91" w14:textId="1E3C4930" w:rsidR="00C62D6B" w:rsidRPr="008976AC" w:rsidRDefault="00C62D6B" w:rsidP="00281E42">
      <w:pPr>
        <w:jc w:val="both"/>
      </w:pPr>
    </w:p>
    <w:p w14:paraId="09D06F89" w14:textId="1C539DFC" w:rsidR="00C62D6B" w:rsidRPr="008976AC" w:rsidRDefault="00C62D6B" w:rsidP="00281E42">
      <w:pPr>
        <w:jc w:val="both"/>
      </w:pPr>
    </w:p>
    <w:p w14:paraId="4EE07D66" w14:textId="77777777" w:rsidR="00C62D6B" w:rsidRPr="008976AC" w:rsidRDefault="00C62D6B" w:rsidP="00281E42">
      <w:pPr>
        <w:jc w:val="both"/>
      </w:pPr>
    </w:p>
    <w:sectPr w:rsidR="00C62D6B" w:rsidRPr="00897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13F4" w14:textId="77777777" w:rsidR="00E70110" w:rsidRDefault="00E70110" w:rsidP="001774BF">
      <w:r>
        <w:separator/>
      </w:r>
    </w:p>
  </w:endnote>
  <w:endnote w:type="continuationSeparator" w:id="0">
    <w:p w14:paraId="55EB408D" w14:textId="77777777" w:rsidR="00E70110" w:rsidRDefault="00E70110" w:rsidP="001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39B7" w14:textId="77777777" w:rsidR="00E70110" w:rsidRDefault="00E70110" w:rsidP="001774BF">
      <w:r>
        <w:separator/>
      </w:r>
    </w:p>
  </w:footnote>
  <w:footnote w:type="continuationSeparator" w:id="0">
    <w:p w14:paraId="53B1A3C4" w14:textId="77777777" w:rsidR="00E70110" w:rsidRDefault="00E70110" w:rsidP="001774B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4BF"/>
    <w:rsid w:val="00020BED"/>
    <w:rsid w:val="000E5011"/>
    <w:rsid w:val="000F0043"/>
    <w:rsid w:val="001774BF"/>
    <w:rsid w:val="0019346B"/>
    <w:rsid w:val="001E637C"/>
    <w:rsid w:val="00257F13"/>
    <w:rsid w:val="00276B6E"/>
    <w:rsid w:val="00281E42"/>
    <w:rsid w:val="0028650E"/>
    <w:rsid w:val="003A1FE4"/>
    <w:rsid w:val="004D1DA7"/>
    <w:rsid w:val="00514CFC"/>
    <w:rsid w:val="006B77B9"/>
    <w:rsid w:val="00726CDC"/>
    <w:rsid w:val="008976AC"/>
    <w:rsid w:val="0090040A"/>
    <w:rsid w:val="0095171E"/>
    <w:rsid w:val="00A21E86"/>
    <w:rsid w:val="00A25D80"/>
    <w:rsid w:val="00A560EE"/>
    <w:rsid w:val="00A90FCD"/>
    <w:rsid w:val="00B73B33"/>
    <w:rsid w:val="00C26873"/>
    <w:rsid w:val="00C62D6B"/>
    <w:rsid w:val="00CA5750"/>
    <w:rsid w:val="00D9218B"/>
    <w:rsid w:val="00E62BFE"/>
    <w:rsid w:val="00E70110"/>
    <w:rsid w:val="00EB6D8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09C48"/>
  <w15:docId w15:val="{5ABBC14C-5F1B-44A7-BD2F-A7E0020D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a4">
    <w:name w:val="header"/>
    <w:basedOn w:val="a"/>
    <w:link w:val="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74BF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774BF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74B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C62D6B"/>
    <w:rPr>
      <w:sz w:val="24"/>
      <w:szCs w:val="24"/>
      <w:lang w:eastAsia="en-US"/>
    </w:rPr>
  </w:style>
  <w:style w:type="paragraph" w:styleId="a8">
    <w:name w:val="Revision"/>
    <w:hidden/>
    <w:uiPriority w:val="99"/>
    <w:semiHidden/>
    <w:rsid w:val="00B73B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6B89-5C16-4C10-9C06-EE39FFF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Athens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ΤΑΓΦ-ΠΜΣΑγγλικέςΣπουδές</dc:creator>
  <cp:keywords/>
  <dc:description/>
  <cp:lastModifiedBy>Reviewer</cp:lastModifiedBy>
  <cp:revision>8</cp:revision>
  <cp:lastPrinted>2007-05-25T10:25:00Z</cp:lastPrinted>
  <dcterms:created xsi:type="dcterms:W3CDTF">2019-05-19T15:03:00Z</dcterms:created>
  <dcterms:modified xsi:type="dcterms:W3CDTF">2022-05-26T16:54:00Z</dcterms:modified>
</cp:coreProperties>
</file>